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glossary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"/>
        <w:tblW w:w="8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35"/>
        <w:gridCol w:w="5957"/>
      </w:tblGrid>
      <w:tr>
        <w:trPr>
          <w:trHeight w:val="767" w:hRule="atLeast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Arial" w:cs="Arial"/>
              </w:rPr>
            </w:pPr>
            <w:r>
              <w:rPr/>
              <w:drawing>
                <wp:inline distT="0" distB="0" distL="0" distR="0">
                  <wp:extent cx="790575" cy="1152525"/>
                  <wp:effectExtent l="0" t="0" r="0" b="0"/>
                  <wp:docPr id="1" name="image1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 xml:space="preserve">FORMULARIO PARA LA PRESENTACIÓN DE :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 xml:space="preserve">PROYECTOS DE DESARROLLO DE EXTENSIÓN Y VINCULACIÓN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b/>
                <w:sz w:val="21"/>
                <w:szCs w:val="21"/>
              </w:rPr>
              <w:t>PROYECTOS DE SISTEMATIZACIÓN DE INFORMACIÓN BÁSICA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ORDENANZA Nº 242-CS-UNPA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b/>
          <w:color w:val="000000"/>
          <w:sz w:val="26"/>
          <w:szCs w:val="26"/>
        </w:rPr>
        <w:t>IDENTIFICACIÓN Y ENCUADRE GENERAL DEL PROYECTO</w:t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>1. Nombre del Proyecto</w:t>
      </w:r>
    </w:p>
    <w:tbl>
      <w:tblPr>
        <w:tblStyle w:val="a0"/>
        <w:tblW w:w="85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05"/>
      </w:tblGrid>
      <w:tr>
        <w:trPr>
          <w:trHeight w:val="767" w:hRule="atLeast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2. Tipo de </w:t>
      </w:r>
      <w:sdt>
        <w:sdtPr>
          <w:id w:val="940650226"/>
        </w:sdtPr>
        <w:sdtContent>
          <w:r>
            <w:rPr>
              <w:rFonts w:eastAsia="Arial" w:cs="Arial" w:ascii="Arial" w:hAnsi="Arial"/>
            </w:rPr>
            <w:t>Proyecto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Arial" w:hAnsi="Arial" w:cs="Arial"/>
        </w:rPr>
      </w:pPr>
      <w:r>
        <w:rPr/>
      </w:r>
      <w:sdt>
        <w:sdtPr>
          <w:dropDownList>
            <w:listItem w:displayText="Elija un elemento." w:value="Elija un elemento."/>
            <w:listItem w:displayText="Proyecto de Desarrollo de Extensión y Vinculación" w:value="Proyecto de Desarrollo de Extensión y Vinculación"/>
            <w:listItem w:displayText="Proyecto de Sistematización de Información Básica" w:value="Proyecto de Sistematización de Información Básica"/>
          </w:dropDownList>
        </w:sdtPr>
        <w:sdtContent>
          <w:r>
            <w:t>Elija un elemento.</w:t>
          </w:r>
        </w:sdtContent>
      </w:sdt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eastAsia="Arial" w:cs="Arial"/>
          <w:highlight w:val="yellow"/>
        </w:rPr>
      </w:pPr>
      <w:r>
        <w:rPr>
          <w:rFonts w:eastAsia="Arial" w:cs="Arial" w:ascii="Arial" w:hAnsi="Arial"/>
          <w:highlight w:val="yellow"/>
        </w:rPr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>3.   Tipo de Acción (Art. 5°. Ord. 242)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Arial" w:hAnsi="Arial" w:cs="Arial"/>
        </w:rPr>
      </w:pPr>
      <w:r>
        <w:rPr/>
      </w:r>
      <w:sdt>
        <w:sdtPr>
          <w:dropDownList>
            <w:listItem w:displayText="Elija un elemento." w:value="Elija un elemento."/>
            <w:listItem w:displayText="Formación" w:value="Formación"/>
            <w:listItem w:displayText="Consultorías y Servicios" w:value="Consultorías y Servicios"/>
            <w:listItem w:displayText="Vinculación Institucional y Transferencia" w:value="Vinculación Institucional y Transferencia"/>
            <w:listItem w:displayText="Difusión" w:value="Difusión"/>
            <w:listItem w:displayText="Participación socio-comunitaria" w:value="Participación socio-comunitaria"/>
          </w:dropDownList>
        </w:sdtPr>
        <w:sdtContent>
          <w:r>
            <w:t>Elija un elemento.</w:t>
          </w:r>
        </w:sdtContent>
      </w:sdt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 xml:space="preserve">4. Resumen </w:t>
      </w:r>
      <w:sdt>
        <w:sdtPr>
          <w:id w:val="1753728287"/>
        </w:sdtPr>
        <w:sdtContent>
          <w:r>
            <w:rPr>
              <w:rFonts w:eastAsia="Arial" w:cs="Arial" w:ascii="Arial" w:hAnsi="Arial"/>
            </w:rPr>
            <w:t>Técnico</w:t>
          </w:r>
        </w:sdtContent>
      </w:sdt>
    </w:p>
    <w:tbl>
      <w:tblPr>
        <w:tblStyle w:val="a2"/>
        <w:tblW w:w="85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05"/>
      </w:tblGrid>
      <w:tr>
        <w:trPr/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  <w:highlight w:val="yellow"/>
              </w:rPr>
            </w:pPr>
            <w:r>
              <w:rPr>
                <w:rFonts w:eastAsia="Arial" w:cs="Arial" w:ascii="Arial" w:hAnsi="Arial"/>
                <w:highlight w:val="yellow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  <w:highlight w:val="yellow"/>
        </w:rPr>
      </w:pPr>
      <w:r>
        <w:rPr>
          <w:rFonts w:eastAsia="Arial" w:cs="Arial" w:ascii="Arial" w:hAnsi="Arial"/>
          <w:highlight w:val="yellow"/>
        </w:rPr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 xml:space="preserve">5. Área </w:t>
      </w:r>
      <w:sdt>
        <w:sdtPr>
          <w:id w:val="389077545"/>
        </w:sdtPr>
        <w:sdtContent>
          <w:r>
            <w:rPr>
              <w:rFonts w:eastAsia="Arial" w:cs="Arial" w:ascii="Arial" w:hAnsi="Arial"/>
            </w:rPr>
            <w:t>ejecutora.</w:t>
          </w:r>
        </w:sdtContent>
      </w:sdt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Arial" w:hAnsi="Arial" w:cs="Arial"/>
        </w:rPr>
      </w:pPr>
      <w:r>
        <w:rPr/>
      </w:r>
      <w:sdt>
        <w:sdtPr>
          <w:dropDownList>
            <w:listItem w:displayText="Elija un elemento." w:value="Elija un elemento."/>
            <w:listItem w:displayText="SEU" w:value="SEU"/>
            <w:listItem w:displayText="SE de la Sede" w:value="SE de la Sede"/>
          </w:dropDownList>
        </w:sdtPr>
        <w:sdtContent>
          <w:r>
            <w:t>Elija un elemento.</w:t>
          </w:r>
        </w:sdtContent>
      </w:sdt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>6.   Línea de Extensión y Vinculación.</w:t>
      </w:r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Arial" w:hAnsi="Arial" w:cs="Arial"/>
        </w:rPr>
      </w:pPr>
      <w:r>
        <w:rPr/>
      </w:r>
      <w:sdt>
        <w:sdtPr>
          <w:dropDownList>
            <w:listItem w:displayText="Elija un elemento." w:value="Elija un elemento."/>
            <w:listItem w:displayText="Socio comunitaria" w:value="Socio comunitaria"/>
            <w:listItem w:displayText="Producción y Desarrollo" w:value="Producción y Desarrollo"/>
            <w:listItem w:displayText="Socio educatvia" w:value="Socio educatvia"/>
            <w:listItem w:displayText="Cultural y Artística" w:value="Cultural y Artística"/>
            <w:listItem w:displayText="Medio ambiental" w:value="Medio ambiental"/>
            <w:listItem w:displayText="Comunicación y Difusión Institucional" w:value="Comunicación y Difusión Institucional"/>
          </w:dropDownList>
        </w:sdtPr>
        <w:sdtContent>
          <w:r>
            <w:t>Elija un elemento.</w:t>
          </w:r>
        </w:sdtContent>
      </w:sdt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7. Disciplina y campo de aplicación</w:t>
      </w:r>
      <w:sdt>
        <w:sdtPr>
          <w:id w:val="47891626"/>
        </w:sdtPr>
        <w:sdtContent>
          <w:ins w:id="0" w:author="Secretaría de Extensión UART UNPA" w:date="2022-04-27T14:38:00Z">
            <w:r>
              <w:rPr>
                <w:rFonts w:eastAsia="Arial" w:cs="Arial" w:ascii="Arial" w:hAnsi="Arial"/>
              </w:rPr>
              <w:t xml:space="preserve"> </w:t>
            </w:r>
          </w:ins>
          <w:r>
            <w:rPr>
              <w:rFonts w:eastAsia="Arial" w:cs="Arial" w:ascii="Arial" w:hAnsi="Arial"/>
            </w:rPr>
            <w:t>Según Ordenanza 067-CS-UNPA</w:t>
          </w:r>
        </w:sdtContent>
      </w:sdt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4"/>
        <w:tblW w:w="87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30"/>
      </w:tblGrid>
      <w:tr>
        <w:trPr/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>8.   Programa al que pertenece el Proyecto (si corresponde)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>9.   Proyecto/s de Investigación o Extensión/Vinculación relacionado/s (si corresponde)</w:t>
      </w:r>
    </w:p>
    <w:tbl>
      <w:tblPr>
        <w:tblStyle w:val="a5"/>
        <w:tblW w:w="87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30"/>
      </w:tblGrid>
      <w:tr>
        <w:trPr/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>10.   Instituto/</w:t>
      </w:r>
      <w:sdt>
        <w:sdtPr>
          <w:id w:val="1835002528"/>
        </w:sdtPr>
        <w:sdtContent>
          <w:r>
            <w:rPr>
              <w:rFonts w:eastAsia="Arial" w:cs="Arial" w:ascii="Arial" w:hAnsi="Arial"/>
            </w:rPr>
            <w:t>s</w:t>
          </w:r>
          <w:r>
            <w:rPr>
              <w:rFonts w:eastAsia="Arial" w:cs="Arial" w:ascii="Arial" w:hAnsi="Arial"/>
            </w:rPr>
            <w:t xml:space="preserve"> </w:t>
          </w:r>
          <w:r>
            <w:rPr>
              <w:rStyle w:val="Ancladenotaalpie"/>
              <w:rFonts w:eastAsia="Arial" w:cs="Arial" w:ascii="Arial" w:hAnsi="Arial"/>
            </w:rPr>
            <w:footnoteReference w:id="2"/>
          </w:r>
        </w:sdtContent>
      </w:sdt>
    </w:p>
    <w:tbl>
      <w:tblPr>
        <w:tblStyle w:val="a6"/>
        <w:tblW w:w="87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30"/>
      </w:tblGrid>
      <w:tr>
        <w:trPr/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>11. Escuela/s (si corresponde)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>12. Organizaciones/organismos comprometidos en el Proyecto. Indicar su tipo (Estatal, Empresa, ONG, Fundación, etc). Roles y funciones en el Proyecto</w:t>
      </w:r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7"/>
        <w:tblW w:w="8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33"/>
        <w:gridCol w:w="2005"/>
        <w:gridCol w:w="3052"/>
      </w:tblGrid>
      <w:tr>
        <w:trPr/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Nombre de Organización/ Organismo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Tipo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Función en el Proyecto</w:t>
            </w:r>
          </w:p>
        </w:tc>
      </w:tr>
      <w:tr>
        <w:trPr/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37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  <w:highlight w:val="yellow"/>
        </w:rPr>
      </w:pPr>
      <w:r>
        <w:rPr>
          <w:rFonts w:eastAsia="Arial" w:cs="Arial" w:ascii="Arial" w:hAnsi="Arial"/>
          <w:highlight w:val="yellow"/>
        </w:rPr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>13. Modalidad de Vinculación Institucional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rPr>
          <w:rFonts w:ascii="Arial" w:hAnsi="Arial" w:cs="Arial"/>
        </w:rPr>
      </w:pPr>
      <w:r>
        <w:rPr/>
      </w:r>
      <w:sdt>
        <w:sdtPr>
          <w:dropDownList>
            <w:listItem w:displayText="Elija un elemento." w:value="Elija un elemento."/>
            <w:listItem w:displayText="No corresponde" w:value="No corresponde"/>
            <w:listItem w:displayText="Convenio general/marco" w:value="Convenio general/marco"/>
            <w:listItem w:displayText="Acuerdo" w:value="Acuerdo"/>
            <w:listItem w:displayText="Contrato de Locación de Servicios/Obras" w:value="Contrato de Locación de Servicios/Obras"/>
            <w:listItem w:displayText="Orden de trabajo" w:value="Orden de trabajo"/>
          </w:dropDownList>
        </w:sdtPr>
        <w:sdtContent>
          <w:r>
            <w:t>Elija un elemento.</w:t>
          </w:r>
        </w:sdtContent>
      </w:sdt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>13. Director/a del Proyecto</w:t>
      </w:r>
    </w:p>
    <w:tbl>
      <w:tblPr>
        <w:tblStyle w:val="a8"/>
        <w:tblW w:w="89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38"/>
        <w:gridCol w:w="1320"/>
        <w:gridCol w:w="624"/>
        <w:gridCol w:w="523"/>
        <w:gridCol w:w="827"/>
        <w:gridCol w:w="776"/>
        <w:gridCol w:w="651"/>
        <w:gridCol w:w="1395"/>
      </w:tblGrid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DNI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Título de Grado y/o Postgrado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Instituto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Categoría docente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Dedicación</w:t>
            </w:r>
          </w:p>
        </w:tc>
        <w:tc>
          <w:tcPr>
            <w:tcW w:w="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14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Categoría Extensionista</w:t>
            </w:r>
          </w:p>
        </w:tc>
        <w:tc>
          <w:tcPr>
            <w:tcW w:w="1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Dirección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Localidad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Provincia</w:t>
            </w:r>
          </w:p>
        </w:tc>
        <w:tc>
          <w:tcPr>
            <w:tcW w:w="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14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Cód. Postal</w:t>
            </w:r>
          </w:p>
        </w:tc>
        <w:tc>
          <w:tcPr>
            <w:tcW w:w="1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Teléfono de contacto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Afectación total de horas a la actividad</w:t>
            </w:r>
          </w:p>
        </w:tc>
        <w:tc>
          <w:tcPr>
            <w:tcW w:w="19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Afectación de horas semanales a la actividad</w:t>
            </w:r>
          </w:p>
        </w:tc>
        <w:tc>
          <w:tcPr>
            <w:tcW w:w="20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>14. Co director/a del Proyecto</w:t>
      </w:r>
    </w:p>
    <w:tbl>
      <w:tblPr>
        <w:tblStyle w:val="a9"/>
        <w:tblW w:w="89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38"/>
        <w:gridCol w:w="1320"/>
        <w:gridCol w:w="624"/>
        <w:gridCol w:w="523"/>
        <w:gridCol w:w="827"/>
        <w:gridCol w:w="776"/>
        <w:gridCol w:w="651"/>
        <w:gridCol w:w="1395"/>
      </w:tblGrid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DNI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Título de Grado y/o Posgrado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 xml:space="preserve">Instituto 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Categoría docente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Dedicación</w:t>
            </w:r>
          </w:p>
        </w:tc>
        <w:tc>
          <w:tcPr>
            <w:tcW w:w="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14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Categoría Extensionista</w:t>
            </w:r>
          </w:p>
        </w:tc>
        <w:tc>
          <w:tcPr>
            <w:tcW w:w="1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Dirección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Localidad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Provincia</w:t>
            </w:r>
          </w:p>
        </w:tc>
        <w:tc>
          <w:tcPr>
            <w:tcW w:w="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14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Cód. Postal</w:t>
            </w:r>
          </w:p>
        </w:tc>
        <w:tc>
          <w:tcPr>
            <w:tcW w:w="1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Teléfono de contacto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Afectación total de horas al Proyecto</w:t>
            </w:r>
          </w:p>
        </w:tc>
        <w:tc>
          <w:tcPr>
            <w:tcW w:w="19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Afectación de horas semanales al Proyecto</w:t>
            </w:r>
          </w:p>
        </w:tc>
        <w:tc>
          <w:tcPr>
            <w:tcW w:w="20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>15. Integrantes</w:t>
      </w:r>
      <w:r>
        <w:rPr>
          <w:rStyle w:val="Ancladenotaalpie"/>
          <w:rFonts w:eastAsia="Arial" w:cs="Arial" w:ascii="Arial" w:hAnsi="Arial"/>
          <w:vertAlign w:val="superscript"/>
        </w:rPr>
        <w:footnoteReference w:id="3"/>
      </w:r>
    </w:p>
    <w:tbl>
      <w:tblPr>
        <w:tblStyle w:val="aa"/>
        <w:tblW w:w="89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38"/>
        <w:gridCol w:w="1320"/>
        <w:gridCol w:w="624"/>
        <w:gridCol w:w="523"/>
        <w:gridCol w:w="827"/>
        <w:gridCol w:w="776"/>
        <w:gridCol w:w="651"/>
        <w:gridCol w:w="1395"/>
      </w:tblGrid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b/>
                <w:b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/>
                <w:sz w:val="20"/>
                <w:szCs w:val="20"/>
              </w:rPr>
              <w:t>Tipo de Integrante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/>
            </w:r>
            <w:sdt>
              <w:sdtPr>
                <w:dropDownList>
                  <w:listItem w:displayText="Elija un elemento." w:value="Elija un elemento."/>
                  <w:listItem w:displayText="Docente" w:value="Docente"/>
                  <w:listItem w:displayText="NoDocente" w:value="NoDocente"/>
                  <w:listItem w:displayText="Estudiante" w:value="Estudiante"/>
                  <w:listItem w:displayText="Graduado/a" w:value="Graduado/a"/>
                </w:dropDownList>
              </w:sdtPr>
              <w:sdtContent>
                <w:r>
                  <w:t>Elija un elemento.</w:t>
                </w:r>
              </w:sdtContent>
            </w:sdt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DNI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Carrera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Título de Grado y/o Postgrado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Instituto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Categoría docente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Dedicación</w:t>
            </w:r>
          </w:p>
        </w:tc>
        <w:tc>
          <w:tcPr>
            <w:tcW w:w="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14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Categoría Extensionista</w:t>
            </w:r>
          </w:p>
        </w:tc>
        <w:tc>
          <w:tcPr>
            <w:tcW w:w="1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Dirección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Localidad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Provincia</w:t>
            </w:r>
          </w:p>
        </w:tc>
        <w:tc>
          <w:tcPr>
            <w:tcW w:w="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14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Cód. Postal</w:t>
            </w:r>
          </w:p>
        </w:tc>
        <w:tc>
          <w:tcPr>
            <w:tcW w:w="1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Teléfono de contacto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Afectación total de horas al Proyecto</w:t>
            </w:r>
          </w:p>
        </w:tc>
        <w:tc>
          <w:tcPr>
            <w:tcW w:w="19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Afectación de horas semanales al Proyecto</w:t>
            </w:r>
          </w:p>
        </w:tc>
        <w:tc>
          <w:tcPr>
            <w:tcW w:w="20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15.1. Integrante/s externo/s</w:t>
      </w:r>
    </w:p>
    <w:tbl>
      <w:tblPr>
        <w:tblStyle w:val="ab"/>
        <w:tblW w:w="89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38"/>
        <w:gridCol w:w="1320"/>
        <w:gridCol w:w="624"/>
        <w:gridCol w:w="426"/>
        <w:gridCol w:w="97"/>
        <w:gridCol w:w="827"/>
        <w:gridCol w:w="493"/>
        <w:gridCol w:w="283"/>
        <w:gridCol w:w="651"/>
        <w:gridCol w:w="1395"/>
      </w:tblGrid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Apellidos y Nombres</w:t>
            </w:r>
          </w:p>
        </w:tc>
        <w:tc>
          <w:tcPr>
            <w:tcW w:w="61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DNI</w:t>
            </w:r>
          </w:p>
        </w:tc>
        <w:tc>
          <w:tcPr>
            <w:tcW w:w="61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Organización</w:t>
            </w:r>
            <w:r>
              <w:rPr>
                <w:rStyle w:val="Ancladenotaalpie"/>
                <w:rFonts w:eastAsia="Arial Narrow" w:cs="Arial Narrow" w:ascii="Arial Narrow" w:hAnsi="Arial Narrow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3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Función</w:t>
            </w:r>
          </w:p>
        </w:tc>
        <w:tc>
          <w:tcPr>
            <w:tcW w:w="23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Nivel de Estudios</w:t>
            </w:r>
          </w:p>
        </w:tc>
        <w:tc>
          <w:tcPr>
            <w:tcW w:w="23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Ocupación</w:t>
            </w:r>
          </w:p>
        </w:tc>
        <w:tc>
          <w:tcPr>
            <w:tcW w:w="23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Dirección</w:t>
            </w:r>
          </w:p>
        </w:tc>
        <w:tc>
          <w:tcPr>
            <w:tcW w:w="61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Localidad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11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Provincia</w:t>
            </w:r>
          </w:p>
        </w:tc>
        <w:tc>
          <w:tcPr>
            <w:tcW w:w="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14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Cód. Postal</w:t>
            </w:r>
          </w:p>
        </w:tc>
        <w:tc>
          <w:tcPr>
            <w:tcW w:w="1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Teléfono de contacto</w:t>
            </w:r>
          </w:p>
        </w:tc>
        <w:tc>
          <w:tcPr>
            <w:tcW w:w="61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61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Afectación total de horas al Proyecto</w:t>
            </w:r>
          </w:p>
        </w:tc>
        <w:tc>
          <w:tcPr>
            <w:tcW w:w="19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  <w:tc>
          <w:tcPr>
            <w:tcW w:w="21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  <w:t>Afectación de horas semanales al Proyecto</w:t>
            </w:r>
          </w:p>
        </w:tc>
        <w:tc>
          <w:tcPr>
            <w:tcW w:w="20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</w:rPr>
        <w:t>16. Situación problemática que da origen al proyecto. Identificación de los problemas a abordar.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c"/>
        <w:tblW w:w="87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30"/>
      </w:tblGrid>
      <w:tr>
        <w:trPr/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pBdr/>
        <w:spacing w:lineRule="auto" w:line="360" w:before="0" w:after="0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color w:val="000000"/>
        </w:rPr>
        <w:t>17. Relevancia y justificación del proyecto</w:t>
      </w:r>
    </w:p>
    <w:p>
      <w:pPr>
        <w:pStyle w:val="Normal"/>
        <w:pBdr/>
        <w:spacing w:lineRule="auto" w:line="24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tbl>
      <w:tblPr>
        <w:tblStyle w:val="ad"/>
        <w:tblW w:w="87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30"/>
      </w:tblGrid>
      <w:tr>
        <w:trPr/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</w:rPr>
        <w:t>18. Objetivos generales</w:t>
      </w:r>
    </w:p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e"/>
        <w:tblW w:w="87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30"/>
      </w:tblGrid>
      <w:tr>
        <w:trPr/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</w:rPr>
        <w:t>19. Objetivos Específicos</w:t>
      </w:r>
    </w:p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f"/>
        <w:tblW w:w="87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30"/>
      </w:tblGrid>
      <w:tr>
        <w:trPr/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</w:rPr>
        <w:t>20. Vinculación con el medio. Impacto esperado. Propuesta metodológica para medirlo.</w:t>
      </w:r>
    </w:p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f0"/>
        <w:tblW w:w="86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55"/>
      </w:tblGrid>
      <w:tr>
        <w:trPr/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>21. Destinatarios/as</w:t>
      </w:r>
    </w:p>
    <w:tbl>
      <w:tblPr>
        <w:tblStyle w:val="af1"/>
        <w:tblW w:w="8550" w:type="dxa"/>
        <w:jc w:val="left"/>
        <w:tblInd w:w="15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50"/>
      </w:tblGrid>
      <w:tr>
        <w:trPr>
          <w:trHeight w:val="135" w:hRule="atLeast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>22. Cronograma de actividades y localización. Duración total del Proyecto en meses.</w:t>
      </w:r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f2"/>
        <w:tblW w:w="861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00"/>
        <w:gridCol w:w="3809"/>
      </w:tblGrid>
      <w:tr>
        <w:trPr>
          <w:trHeight w:val="397" w:hRule="atLeast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 xml:space="preserve">Actividades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Fecha, Lugar y/o Espacio Virtual</w:t>
            </w:r>
          </w:p>
        </w:tc>
      </w:tr>
      <w:tr>
        <w:trPr>
          <w:trHeight w:val="397" w:hRule="atLeast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8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Duración total del Proyecto en meses:  </w:t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/>
      </w:pPr>
      <w:r>
        <w:rPr>
          <w:rFonts w:eastAsia="Arial" w:cs="Arial" w:ascii="Arial" w:hAnsi="Arial"/>
        </w:rPr>
        <w:t>23. Equipamiento requerido para las actividades planificadas (si corresponde)</w:t>
      </w:r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f3"/>
        <w:tblW w:w="856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09"/>
        <w:gridCol w:w="2655"/>
      </w:tblGrid>
      <w:tr>
        <w:trPr>
          <w:trHeight w:val="397" w:hRule="atLeast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Actividad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Equipamiento</w:t>
            </w:r>
          </w:p>
        </w:tc>
      </w:tr>
      <w:tr>
        <w:trPr>
          <w:trHeight w:val="397" w:hRule="atLeast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5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5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rPr>
          <w:rFonts w:ascii="Arial" w:hAnsi="Arial" w:eastAsia="Arial" w:cs="Arial"/>
          <w:ins w:id="1" w:author="Secretaría de Extensión UART UNPA" w:date="2022-04-27T15:22:00Z"/>
        </w:rPr>
      </w:pPr>
      <w:r>
        <w:rPr>
          <w:rFonts w:eastAsia="Arial" w:cs="Arial" w:ascii="Arial" w:hAnsi="Arial"/>
        </w:rPr>
        <w:t>24. Presupuesto</w:t>
      </w:r>
      <w:r>
        <w:rPr>
          <w:rStyle w:val="Ancladenotaalpie"/>
          <w:rFonts w:eastAsia="Arial" w:cs="Arial" w:ascii="Arial" w:hAnsi="Arial"/>
          <w:vertAlign w:val="superscript"/>
        </w:rPr>
        <w:footnoteReference w:id="5"/>
      </w:r>
    </w:p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f4"/>
        <w:tblW w:w="87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24"/>
        <w:gridCol w:w="1395"/>
        <w:gridCol w:w="1739"/>
        <w:gridCol w:w="1379"/>
        <w:gridCol w:w="1593"/>
      </w:tblGrid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Rubro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Cantidad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Costo Unitario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Costo Total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Aportante</w:t>
            </w:r>
          </w:p>
        </w:tc>
      </w:tr>
      <w:tr>
        <w:trPr>
          <w:trHeight w:val="412" w:hRule="atLeast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Servicios no personales</w:t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Viáticos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Pasajes Aéreos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Pasajes Terrestres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color w:val="808080"/>
              </w:rPr>
            </w:pPr>
            <w:r>
              <w:rPr>
                <w:rFonts w:eastAsia="Arial" w:cs="Arial" w:ascii="Arial" w:hAnsi="Arial"/>
              </w:rPr>
              <w:t>Servicios Técnicos y Profesionales (Honorarios)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color w:val="808080"/>
              </w:rPr>
            </w:pPr>
            <w:r>
              <w:rPr>
                <w:rFonts w:eastAsia="Arial" w:cs="Arial" w:ascii="Arial" w:hAnsi="Arial"/>
              </w:rPr>
              <w:t>Alojamiento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color w:val="808080"/>
              </w:rPr>
            </w:pPr>
            <w:r>
              <w:rPr>
                <w:rFonts w:eastAsia="Arial" w:cs="Arial" w:ascii="Arial" w:hAnsi="Arial"/>
              </w:rPr>
              <w:t>Servicios comerciales y financieros: Transportes, Fletes, otros.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color w:val="808080"/>
              </w:rPr>
            </w:pPr>
            <w:r>
              <w:rPr>
                <w:rFonts w:eastAsia="Arial" w:cs="Arial" w:ascii="Arial" w:hAnsi="Arial"/>
              </w:rPr>
              <w:t>Servicios comerciales y financieros: Internet, Hosting, Servicios de Software, Imprenta, otros.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color w:val="808080"/>
              </w:rPr>
            </w:pPr>
            <w:r>
              <w:rPr>
                <w:rFonts w:eastAsia="Arial" w:cs="Arial" w:ascii="Arial" w:hAnsi="Arial"/>
              </w:rPr>
              <w:t>Otros servicios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Bienes de consumo</w:t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Combustible Vehículo Institucional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Combustible vehículos particulares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Refrigerio (Alimentos en general, panificados y frutas)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Impresiones (uso de oficina), fotocopias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Bienes de Uso (Inventariables)</w:t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Instrumentos/Artefactos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Repuestos de máquinas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Equipos de computación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Libros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Otros bienes inventariables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Transferencias</w:t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Becas del Campo de la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Formación Laboral Profesional (Resolución Nº 870/17-R-UNPA 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Otros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Presupuesto Total $ ( )</w:t>
            </w:r>
          </w:p>
        </w:tc>
      </w:tr>
    </w:tbl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25. Propuesta de Plan de Trabajo de formación interna con acciones destinadas a integrantes del equipo de trabajo que se inician en la función de extensión y vinculación</w:t>
      </w:r>
      <w:r>
        <w:rPr>
          <w:rStyle w:val="Ancladenotaalpie"/>
          <w:rFonts w:eastAsia="Arial" w:cs="Arial" w:ascii="Arial" w:hAnsi="Arial"/>
          <w:vertAlign w:val="superscript"/>
        </w:rPr>
        <w:footnoteReference w:id="6"/>
      </w:r>
      <w:r>
        <w:rPr>
          <w:rFonts w:eastAsia="Arial" w:cs="Arial" w:ascii="Arial" w:hAnsi="Arial"/>
        </w:rPr>
        <w:t>.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highlight w:val="yellow"/>
        </w:rPr>
      </w:pPr>
      <w:r>
        <w:rPr>
          <w:rFonts w:eastAsia="Arial" w:cs="Arial" w:ascii="Arial" w:hAnsi="Arial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f5"/>
        <w:tblW w:w="873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4"/>
        <w:gridCol w:w="2625"/>
        <w:gridCol w:w="1891"/>
      </w:tblGrid>
      <w:tr>
        <w:trPr>
          <w:trHeight w:val="397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Actividades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</w:rPr>
              <w:t>Destinatarios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Cantidad de horas acreditadas</w:t>
            </w:r>
          </w:p>
        </w:tc>
      </w:tr>
      <w:tr>
        <w:trPr>
          <w:trHeight w:val="397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97" w:hRule="atLeast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CONFORMIDAD DE INTEGRANTES DEL EQUIPO DE TRABAJO</w:t>
      </w:r>
    </w:p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f6"/>
        <w:tblW w:w="8865" w:type="dxa"/>
        <w:jc w:val="left"/>
        <w:tblInd w:w="4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99"/>
        <w:gridCol w:w="2805"/>
        <w:gridCol w:w="2461"/>
      </w:tblGrid>
      <w:tr>
        <w:trPr>
          <w:trHeight w:val="412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Apellido y Nombre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Función en el equipo de trabajo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Firma</w:t>
            </w:r>
          </w:p>
        </w:tc>
      </w:tr>
      <w:tr>
        <w:trPr>
          <w:trHeight w:val="412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12" w:hRule="atLeast"/>
        </w:trPr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pBdr/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</w:rPr>
        <w:t>AVAL DEL INSTITUTO, NOTAS DE CONFORMIDAD DE ORGANISMOS U ORGANIZACIONES Y CCVV</w:t>
      </w:r>
    </w:p>
    <w:p>
      <w:pPr>
        <w:pStyle w:val="Normal"/>
        <w:pBdr/>
        <w:spacing w:lineRule="auto" w:line="360" w:before="0" w:after="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Adjuntar al Formulario los CCVV del Director o Directora, Co Director/a y Asesores/as Externos/as.</w:t>
      </w:r>
    </w:p>
    <w:p>
      <w:pPr>
        <w:pStyle w:val="Normal"/>
        <w:pBdr/>
        <w:spacing w:lineRule="auto" w:line="36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Incorporar notas de conformidad de las Organizaciones u organismos con quienes se vinculará el equipo de trabajo para ejecutar el Proyecto.</w:t>
      </w:r>
    </w:p>
    <w:p>
      <w:pPr>
        <w:pStyle w:val="Normal"/>
        <w:pBdr/>
        <w:spacing w:lineRule="auto" w:line="360" w:before="0" w:after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>De acuerdo a lo establecido por el Art. 34 de la Ordenanza N.º 242-CS-UNPA/2022 el proyecto debe elevarse a la Secretaría de Extensión de la UUGG, mediante nota de la Dirección del Instituto o Área que corresponda, donde conste el aval y se solicite la apertura del expediente para su tramitación.</w:t>
      </w:r>
    </w:p>
    <w:p>
      <w:pPr>
        <w:pStyle w:val="Normal"/>
        <w:pBdr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701" w:right="1475" w:header="0" w:top="1417" w:footer="708" w:bottom="99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/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</w:rPr>
      <w:instrText> PAGE </w:instrText>
    </w:r>
    <w:r>
      <w:rPr>
        <w:rFonts w:eastAsia="Calibri" w:cs="Calibri"/>
      </w:rPr>
      <w:fldChar w:fldCharType="separate"/>
    </w:r>
    <w:r>
      <w:rPr>
        <w:rFonts w:eastAsia="Calibri" w:cs="Calibri"/>
      </w:rPr>
      <w:t>7</w:t>
    </w:r>
    <w:r>
      <w:rPr>
        <w:rFonts w:eastAsia="Calibri" w:cs="Calibri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/>
        <w:t xml:space="preserve"> </w:t>
      </w:r>
      <w:r>
        <w:rPr/>
        <w:t>Se refiere al  Instituto que inicia el trámite solicitando la apertura del Expediente. Avalando explícitamente la incorporación de integrantes de otros Institutos. Consignar el/los Instituto/s que otorgan aval conforme a las líneas problemáticas que se trabajan o desarrollan en el mismo</w:t>
      </w:r>
    </w:p>
  </w:footnote>
  <w:footnote w:id="3">
    <w:p>
      <w:pPr>
        <w:pStyle w:val="Normal"/>
        <w:pBdr/>
        <w:spacing w:lineRule="auto" w:line="240" w:before="0" w:after="0"/>
        <w:rPr/>
      </w:pPr>
      <w:r>
        <w:rPr>
          <w:rStyle w:val="Caracteresdenotaalpie"/>
        </w:rPr>
        <w:footnoteRef/>
      </w:r>
      <w:r>
        <w:rPr>
          <w:rFonts w:eastAsia="Calibri" w:cs="Calibri"/>
          <w:color w:val="000000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En caso de existir más integrantes, deberá duplicar el cuadro INTEGRANTE.</w:t>
      </w:r>
    </w:p>
  </w:footnote>
  <w:footnote w:id="4">
    <w:p>
      <w:pPr>
        <w:pStyle w:val="Normal"/>
        <w:pBdr/>
        <w:spacing w:lineRule="auto" w:line="240" w:before="0" w:after="0"/>
        <w:rPr/>
      </w:pPr>
      <w:r>
        <w:rPr>
          <w:rStyle w:val="Caracteresdenotaalpie"/>
        </w:rPr>
        <w:footnoteRef/>
      </w:r>
      <w:r>
        <w:rPr>
          <w:rFonts w:eastAsia="Calibri" w:cs="Calibri"/>
          <w:color w:val="000000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De corresponder</w:t>
      </w:r>
    </w:p>
  </w:footnote>
  <w:footnote w:id="5">
    <w:p>
      <w:pPr>
        <w:pStyle w:val="Normal"/>
        <w:pBdr/>
        <w:spacing w:lineRule="auto" w:line="240" w:before="0" w:after="0"/>
        <w:jc w:val="both"/>
        <w:rPr/>
      </w:pPr>
      <w:r>
        <w:rPr>
          <w:rStyle w:val="Caracteresdenotaalpie"/>
        </w:rPr>
        <w:footnoteRef/>
      </w:r>
      <w:r>
        <w:rPr>
          <w:rFonts w:eastAsia="Calibri" w:cs="Calibri"/>
          <w:color w:val="000000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Indicar en todos los casos la información desagregada. Viáticos, quienes cobran y la cantidad de días. Si se prevé contar con vehículos institucionales deberán contemplarse los viáticos del conductor. En Pasajes, indicar personas que viajan y tramos de dichos viajes. En Servicios Profesionales, que personas cobrarían y la cantidad de horas. En Alojamiento, también personas y cantidad de días. Las facturas deben estar emitidas a nombre de la Universidad Nacional de la Patagonia Austral, Facturas B o C, CUIT 30-65502011-6, Lisandro de la Torre 860 - Río Gallegos. Para el caso de becas para la formación en el campo profesional/laboral la implementación queda sujeta a la normativa vigente -Resolución Nº 870/17-R-UNPA-.</w:t>
      </w:r>
    </w:p>
  </w:footnote>
  <w:footnote w:id="6">
    <w:p>
      <w:pPr>
        <w:pStyle w:val="Normal"/>
        <w:spacing w:lineRule="auto" w:line="240" w:before="0" w:after="0"/>
        <w:rPr/>
      </w:pPr>
      <w:r>
        <w:rPr>
          <w:rStyle w:val="Caracteresdenotaalpie"/>
        </w:rPr>
        <w:footnoteRef/>
      </w:r>
      <w:sdt>
        <w:sdtPr>
          <w:id w:val="471973"/>
        </w:sdtPr>
        <w:sdtContent>
          <w:r>
            <w:rPr/>
          </w:r>
          <w:ins w:id="2" w:author="Secretaría de Extensión UART UNPA" w:date="2022-04-27T15:22:00Z">
            <w:r>
              <w:rPr>
                <w:rFonts w:eastAsia="Calibri" w:cs="Calibri"/>
                <w:color w:val="000000"/>
              </w:rPr>
              <w:t xml:space="preserve"> Incluir en el Informe Final el programa detallado de las actividades desarrolladas en el Marco del Plan de Formación. </w:t>
            </w:r>
          </w:ins>
        </w:sdtContent>
      </w:sdt>
    </w:p>
  </w:footnote>
</w:footnotes>
</file>

<file path=word/settings.xml><?xml version="1.0" encoding="utf-8"?>
<w:settings xmlns:w="http://schemas.openxmlformats.org/wordprocessingml/2006/main">
  <w:zoom w:percent="108"/>
  <w:defaultTabStop w:val="720"/>
  <w:footnotePr>
    <w:numFmt w:val="decimal"/>
    <w:footnote w:id="0"/>
    <w:footnote w:id="1"/>
  </w:footnotePr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3e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es-ES" w:bidi="ar-SA"/>
    </w:rPr>
  </w:style>
  <w:style w:type="paragraph" w:styleId="Ttulo1">
    <w:name w:val="Heading 1"/>
    <w:next w:val="Normal1"/>
    <w:qFormat/>
    <w:rsid w:val="002c0174"/>
    <w:pPr>
      <w:keepNext w:val="true"/>
      <w:keepLines/>
      <w:widowControl/>
      <w:bidi w:val="0"/>
      <w:spacing w:before="480" w:after="120" w:lineRule="auto" w:line="276"/>
      <w:jc w:val="left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es-ES" w:eastAsia="es-ES" w:bidi="ar-SA"/>
    </w:rPr>
  </w:style>
  <w:style w:type="paragraph" w:styleId="Ttulo2">
    <w:name w:val="Heading 2"/>
    <w:next w:val="Normal1"/>
    <w:qFormat/>
    <w:rsid w:val="002c0174"/>
    <w:pPr>
      <w:keepNext w:val="true"/>
      <w:keepLines/>
      <w:widowControl/>
      <w:bidi w:val="0"/>
      <w:spacing w:before="360" w:after="80" w:lineRule="auto" w:line="276"/>
      <w:jc w:val="left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next w:val="Normal1"/>
    <w:qFormat/>
    <w:rsid w:val="002c0174"/>
    <w:pPr>
      <w:keepNext w:val="true"/>
      <w:keepLines/>
      <w:widowControl/>
      <w:bidi w:val="0"/>
      <w:spacing w:before="280" w:after="80" w:lineRule="auto" w:line="276"/>
      <w:jc w:val="left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es-ES" w:eastAsia="es-ES" w:bidi="ar-SA"/>
    </w:rPr>
  </w:style>
  <w:style w:type="paragraph" w:styleId="Ttulo4">
    <w:name w:val="Heading 4"/>
    <w:next w:val="Normal1"/>
    <w:qFormat/>
    <w:rsid w:val="002c0174"/>
    <w:pPr>
      <w:keepNext w:val="true"/>
      <w:keepLines/>
      <w:widowControl/>
      <w:bidi w:val="0"/>
      <w:spacing w:before="240" w:after="40" w:lineRule="auto" w:line="276"/>
      <w:jc w:val="left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es-ES" w:eastAsia="es-ES" w:bidi="ar-SA"/>
    </w:rPr>
  </w:style>
  <w:style w:type="paragraph" w:styleId="Ttulo5">
    <w:name w:val="Heading 5"/>
    <w:next w:val="Normal1"/>
    <w:qFormat/>
    <w:rsid w:val="002c0174"/>
    <w:pPr>
      <w:keepNext w:val="true"/>
      <w:keepLines/>
      <w:widowControl/>
      <w:bidi w:val="0"/>
      <w:spacing w:before="220" w:after="40" w:lineRule="auto" w:line="276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es-ES" w:eastAsia="es-ES" w:bidi="ar-SA"/>
    </w:rPr>
  </w:style>
  <w:style w:type="paragraph" w:styleId="Ttulo6">
    <w:name w:val="Heading 6"/>
    <w:next w:val="Normal1"/>
    <w:qFormat/>
    <w:rsid w:val="002c0174"/>
    <w:pPr>
      <w:keepNext w:val="true"/>
      <w:keepLines/>
      <w:widowControl/>
      <w:bidi w:val="0"/>
      <w:spacing w:before="200" w:after="40" w:lineRule="auto" w:line="276"/>
      <w:jc w:val="left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pieCar" w:customStyle="1">
    <w:name w:val="Texto nota pie Car"/>
    <w:basedOn w:val="DefaultParagraphFont"/>
    <w:link w:val="FootnoteText"/>
    <w:uiPriority w:val="99"/>
    <w:semiHidden/>
    <w:qFormat/>
    <w:rsid w:val="00c23ed4"/>
    <w:rPr>
      <w:sz w:val="20"/>
      <w:szCs w:val="20"/>
    </w:rPr>
  </w:style>
  <w:style w:type="character" w:styleId="Ancladenotaalpie" w:customStyle="1">
    <w:name w:val="Ancla de nota al pie"/>
    <w:rsid w:val="002c0174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958b0"/>
    <w:rPr>
      <w:vertAlign w:val="superscript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f801b5"/>
    <w:rPr>
      <w:rFonts w:ascii="Times New Roman" w:hAnsi="Times New Roman" w:eastAsia="Times New Roman" w:cs="Times New Roman"/>
      <w:b/>
      <w:sz w:val="24"/>
      <w:szCs w:val="20"/>
      <w:lang w:eastAsia="es-ES"/>
    </w:rPr>
  </w:style>
  <w:style w:type="character" w:styleId="EncabezadoCar" w:customStyle="1">
    <w:name w:val="Encabezado Car"/>
    <w:basedOn w:val="DefaultParagraphFont"/>
    <w:link w:val="Header"/>
    <w:qFormat/>
    <w:rsid w:val="00317865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laceholderText">
    <w:name w:val="Placeholder Text"/>
    <w:basedOn w:val="DefaultParagraphFont"/>
    <w:uiPriority w:val="99"/>
    <w:semiHidden/>
    <w:qFormat/>
    <w:rsid w:val="001168e3"/>
    <w:rPr>
      <w:color w:val="80808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168e3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basedOn w:val="DefaultParagraphFont"/>
    <w:link w:val="Footer"/>
    <w:uiPriority w:val="99"/>
    <w:qFormat/>
    <w:rsid w:val="00ee5505"/>
    <w:rPr/>
  </w:style>
  <w:style w:type="character" w:styleId="ListLabel1" w:customStyle="1">
    <w:name w:val="ListLabel 1"/>
    <w:qFormat/>
    <w:rsid w:val="002c0174"/>
    <w:rPr>
      <w:rFonts w:eastAsia="Calibri" w:cs="Arial"/>
    </w:rPr>
  </w:style>
  <w:style w:type="character" w:styleId="ListLabel2" w:customStyle="1">
    <w:name w:val="ListLabel 2"/>
    <w:qFormat/>
    <w:rsid w:val="002c0174"/>
    <w:rPr>
      <w:rFonts w:cs="Courier New"/>
    </w:rPr>
  </w:style>
  <w:style w:type="character" w:styleId="ListLabel3" w:customStyle="1">
    <w:name w:val="ListLabel 3"/>
    <w:qFormat/>
    <w:rsid w:val="002c0174"/>
    <w:rPr>
      <w:rFonts w:cs="Courier New"/>
    </w:rPr>
  </w:style>
  <w:style w:type="character" w:styleId="ListLabel4" w:customStyle="1">
    <w:name w:val="ListLabel 4"/>
    <w:qFormat/>
    <w:rsid w:val="002c0174"/>
    <w:rPr>
      <w:rFonts w:cs="Courier New"/>
    </w:rPr>
  </w:style>
  <w:style w:type="character" w:styleId="ListLabel5" w:customStyle="1">
    <w:name w:val="ListLabel 5"/>
    <w:qFormat/>
    <w:rsid w:val="002c0174"/>
    <w:rPr>
      <w:rFonts w:cs="Courier New"/>
    </w:rPr>
  </w:style>
  <w:style w:type="character" w:styleId="ListLabel6" w:customStyle="1">
    <w:name w:val="ListLabel 6"/>
    <w:qFormat/>
    <w:rsid w:val="002c0174"/>
    <w:rPr>
      <w:rFonts w:cs="Courier New"/>
    </w:rPr>
  </w:style>
  <w:style w:type="character" w:styleId="ListLabel7" w:customStyle="1">
    <w:name w:val="ListLabel 7"/>
    <w:qFormat/>
    <w:rsid w:val="002c0174"/>
    <w:rPr>
      <w:rFonts w:cs="Courier New"/>
    </w:rPr>
  </w:style>
  <w:style w:type="character" w:styleId="Caracteresdenotaalpie" w:customStyle="1">
    <w:name w:val="Caracteres de nota al pie"/>
    <w:qFormat/>
    <w:rsid w:val="002c0174"/>
    <w:rPr/>
  </w:style>
  <w:style w:type="character" w:styleId="Ancladenotafinal" w:customStyle="1">
    <w:name w:val="Ancla de nota final"/>
    <w:rsid w:val="002c0174"/>
    <w:rPr>
      <w:vertAlign w:val="superscript"/>
    </w:rPr>
  </w:style>
  <w:style w:type="character" w:styleId="Caracteresdenotafinal" w:customStyle="1">
    <w:name w:val="Caracteres de nota final"/>
    <w:qFormat/>
    <w:rsid w:val="002c0174"/>
    <w:rPr/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2c0174"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c0174"/>
    <w:rPr>
      <w:sz w:val="16"/>
      <w:szCs w:val="16"/>
    </w:rPr>
  </w:style>
  <w:style w:type="character" w:styleId="TextonotapieCar1" w:customStyle="1">
    <w:name w:val="Texto nota pie Car1"/>
    <w:basedOn w:val="DefaultParagraphFont"/>
    <w:link w:val="Textonotapie"/>
    <w:uiPriority w:val="99"/>
    <w:semiHidden/>
    <w:qFormat/>
    <w:rsid w:val="007958b0"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link w:val="TextoindependienteCar"/>
    <w:rsid w:val="00f801b5"/>
    <w:pPr>
      <w:spacing w:lineRule="auto" w:line="240" w:before="0" w:after="0"/>
    </w:pPr>
    <w:rPr>
      <w:rFonts w:ascii="Times New Roman" w:hAnsi="Times New Roman" w:eastAsia="Times New Roman" w:cs="Times New Roman"/>
      <w:b/>
      <w:sz w:val="24"/>
      <w:szCs w:val="20"/>
      <w:lang w:eastAsia="es-ES"/>
    </w:rPr>
  </w:style>
  <w:style w:type="paragraph" w:styleId="Lista">
    <w:name w:val="List"/>
    <w:basedOn w:val="Normal"/>
    <w:uiPriority w:val="99"/>
    <w:semiHidden/>
    <w:unhideWhenUsed/>
    <w:rsid w:val="00aa3ea8"/>
    <w:pPr>
      <w:spacing w:before="0" w:after="200"/>
      <w:ind w:left="283" w:hanging="283"/>
      <w:contextualSpacing/>
    </w:pPr>
    <w:rPr/>
  </w:style>
  <w:style w:type="paragraph" w:styleId="Leyenda" w:customStyle="1">
    <w:name w:val="Caption"/>
    <w:basedOn w:val="Normal"/>
    <w:qFormat/>
    <w:rsid w:val="002c017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2c0174"/>
    <w:pPr>
      <w:suppressLineNumbers/>
    </w:pPr>
    <w:rPr>
      <w:rFonts w:cs="FreeSans"/>
    </w:rPr>
  </w:style>
  <w:style w:type="paragraph" w:styleId="Normal1" w:customStyle="1">
    <w:name w:val="LO-normal"/>
    <w:qFormat/>
    <w:rsid w:val="002c0174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es-ES" w:bidi="ar-SA"/>
    </w:rPr>
  </w:style>
  <w:style w:type="paragraph" w:styleId="Titular">
    <w:name w:val="Title"/>
    <w:basedOn w:val="Normal"/>
    <w:next w:val="Cuerpodetexto"/>
    <w:qFormat/>
    <w:rsid w:val="002c0174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Notaalpie">
    <w:name w:val="Footnote Text"/>
    <w:basedOn w:val="Normal"/>
    <w:link w:val="TextonotapieCar1"/>
    <w:uiPriority w:val="99"/>
    <w:semiHidden/>
    <w:unhideWhenUsed/>
    <w:rsid w:val="007958b0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f24c26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es-ES"/>
    </w:rPr>
  </w:style>
  <w:style w:type="paragraph" w:styleId="TtulosArtculos" w:customStyle="1">
    <w:name w:val="Títulos Artículos"/>
    <w:basedOn w:val="Normal"/>
    <w:qFormat/>
    <w:rsid w:val="00f24c26"/>
    <w:pPr>
      <w:spacing w:lineRule="exact" w:line="240" w:before="120" w:after="60"/>
      <w:jc w:val="both"/>
    </w:pPr>
    <w:rPr>
      <w:rFonts w:ascii="Arial" w:hAnsi="Arial" w:eastAsia="Times New Roman" w:cs="Arial"/>
      <w:sz w:val="20"/>
      <w:szCs w:val="20"/>
      <w:lang w:val="es-AR" w:eastAsia="es-ES"/>
    </w:rPr>
  </w:style>
  <w:style w:type="paragraph" w:styleId="ListParagraph">
    <w:name w:val="List Paragraph"/>
    <w:basedOn w:val="Normal"/>
    <w:uiPriority w:val="34"/>
    <w:qFormat/>
    <w:rsid w:val="00ce6596"/>
    <w:pPr>
      <w:spacing w:before="0" w:after="200"/>
      <w:ind w:left="720" w:hanging="0"/>
      <w:contextualSpacing/>
    </w:pPr>
    <w:rPr/>
  </w:style>
  <w:style w:type="paragraph" w:styleId="ListContinue">
    <w:name w:val="List Continue"/>
    <w:basedOn w:val="Normal"/>
    <w:qFormat/>
    <w:rsid w:val="00f801b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Cabecera" w:customStyle="1">
    <w:name w:val="Header"/>
    <w:basedOn w:val="Normal"/>
    <w:link w:val="EncabezadoCar"/>
    <w:rsid w:val="0031786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168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iedepgina" w:customStyle="1">
    <w:name w:val="Footer"/>
    <w:basedOn w:val="Normal"/>
    <w:link w:val="PiedepginaCar"/>
    <w:uiPriority w:val="99"/>
    <w:unhideWhenUsed/>
    <w:rsid w:val="00ee550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 w:customStyle="1">
    <w:name w:val="Contenido de la tabla"/>
    <w:basedOn w:val="Normal"/>
    <w:qFormat/>
    <w:rsid w:val="002c0174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2c0174"/>
    <w:pPr>
      <w:jc w:val="center"/>
    </w:pPr>
    <w:rPr>
      <w:b/>
      <w:bCs/>
    </w:rPr>
  </w:style>
  <w:style w:type="paragraph" w:styleId="Subttulo">
    <w:name w:val="Subtitle"/>
    <w:basedOn w:val="Normal"/>
    <w:next w:val="Normal"/>
    <w:qFormat/>
    <w:rsid w:val="002c0174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2c0174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c017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e34846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984FD95FA44BCFA37487FDF1C1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DC09-D475-4054-B2B2-3E24F38803B2}"/>
      </w:docPartPr>
      <w:docPartBody>
        <w:p w:rsidR="00E60959" w:rsidRDefault="0079133C" w:rsidP="0079133C">
          <w:pPr>
            <w:pStyle w:val="7E984FD95FA44BCFA37487FDF1C1CA191"/>
          </w:pPr>
          <w:r w:rsidRPr="00136D0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133C"/>
    <w:rsid w:val="0079133C"/>
    <w:rsid w:val="00972DFB"/>
    <w:rsid w:val="00E60959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0959"/>
    <w:rPr>
      <w:color w:val="808080"/>
    </w:rPr>
  </w:style>
  <w:style w:type="paragraph" w:customStyle="1" w:styleId="EAAA42AEEAF94BEEAC0F581A1DF65519">
    <w:name w:val="EAAA42AEEAF94BEEAC0F581A1DF65519"/>
    <w:rsid w:val="0079133C"/>
  </w:style>
  <w:style w:type="paragraph" w:customStyle="1" w:styleId="7E984FD95FA44BCFA37487FDF1C1CA19">
    <w:name w:val="7E984FD95FA44BCFA37487FDF1C1CA19"/>
    <w:rsid w:val="0079133C"/>
  </w:style>
  <w:style w:type="paragraph" w:customStyle="1" w:styleId="7E984FD95FA44BCFA37487FDF1C1CA191">
    <w:name w:val="7E984FD95FA44BCFA37487FDF1C1CA191"/>
    <w:rsid w:val="0079133C"/>
    <w:rPr>
      <w:rFonts w:eastAsiaTheme="minorHAnsi"/>
      <w:lang w:eastAsia="en-US"/>
    </w:rPr>
  </w:style>
  <w:style w:type="paragraph" w:customStyle="1" w:styleId="EAAA42AEEAF94BEEAC0F581A1DF655191">
    <w:name w:val="EAAA42AEEAF94BEEAC0F581A1DF655191"/>
    <w:rsid w:val="0079133C"/>
    <w:rPr>
      <w:rFonts w:eastAsiaTheme="minorHAnsi"/>
      <w:lang w:eastAsia="en-US"/>
    </w:rPr>
  </w:style>
  <w:style w:type="paragraph" w:customStyle="1" w:styleId="AE4DDC5091164C3F804FDB82880EB34F">
    <w:name w:val="AE4DDC5091164C3F804FDB82880EB34F"/>
    <w:rsid w:val="0079133C"/>
  </w:style>
  <w:style w:type="paragraph" w:customStyle="1" w:styleId="DF6EEB75458C4AA0B29967CD5E457288">
    <w:name w:val="DF6EEB75458C4AA0B29967CD5E457288"/>
    <w:rsid w:val="0079133C"/>
  </w:style>
  <w:style w:type="paragraph" w:customStyle="1" w:styleId="8E00269B6B2C4A0094170B7CBCFAFDCC">
    <w:name w:val="8E00269B6B2C4A0094170B7CBCFAFDCC"/>
    <w:rsid w:val="0079133C"/>
  </w:style>
  <w:style w:type="paragraph" w:customStyle="1" w:styleId="014663B7D4CF436EABE8D883EAE5070F">
    <w:name w:val="014663B7D4CF436EABE8D883EAE5070F"/>
    <w:rsid w:val="00E609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3vdw4xlvn9az5LfS+8F2fVYEAhw==">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8E26B4-F5A9-4476-BC61-120FBD5B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LibreOffice/6.2.8.2$Linux_X86_64 LibreOffice_project/20$Build-2</Application>
  <Pages>7</Pages>
  <Words>794</Words>
  <Characters>4854</Characters>
  <CharactersWithSpaces>5529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2022-05-06T16:44:00Z</dcterms:created>
  <dc:creator>EXTENSION</dc:creator>
  <dc:description/>
  <dc:language>es-ES</dc:language>
  <cp:lastModifiedBy/>
  <dcterms:modified xsi:type="dcterms:W3CDTF">2022-05-11T16:52:25Z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